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22CA" w:rsidRDefault="009222CA"/>
    <w:p w14:paraId="00000002" w14:textId="77777777" w:rsidR="009222CA" w:rsidRDefault="009222CA"/>
    <w:p w14:paraId="00000003" w14:textId="77777777" w:rsidR="009222CA" w:rsidRDefault="00000000">
      <w:proofErr w:type="spellStart"/>
      <w:r>
        <w:t>Präambeltext</w:t>
      </w:r>
      <w:proofErr w:type="spellEnd"/>
    </w:p>
    <w:p w14:paraId="00000007" w14:textId="77777777" w:rsidR="009222CA" w:rsidRDefault="009222CA"/>
    <w:p w14:paraId="00000008" w14:textId="2436D43F" w:rsidR="009222CA" w:rsidRDefault="00000000">
      <w:r>
        <w:t xml:space="preserve">Das bundesweite Netzwerk des Freien Musiktheaters (NFM) versteht sich als Interessenvertretung der </w:t>
      </w:r>
      <w:proofErr w:type="spellStart"/>
      <w:proofErr w:type="gramStart"/>
      <w:r>
        <w:t>Akteur:innen</w:t>
      </w:r>
      <w:proofErr w:type="spellEnd"/>
      <w:proofErr w:type="gramEnd"/>
      <w:r>
        <w:t xml:space="preserve"> frei produzierter </w:t>
      </w:r>
      <w:r w:rsidRPr="0018344C">
        <w:rPr>
          <w:color w:val="000000" w:themeColor="text1"/>
        </w:rPr>
        <w:t xml:space="preserve">und </w:t>
      </w:r>
      <w:sdt>
        <w:sdtPr>
          <w:rPr>
            <w:color w:val="000000" w:themeColor="text1"/>
          </w:rPr>
          <w:tag w:val="goog_rdk_0"/>
          <w:id w:val="-1081515982"/>
        </w:sdtPr>
        <w:sdtContent/>
      </w:sdt>
      <w:r w:rsidRPr="0018344C">
        <w:rPr>
          <w:color w:val="000000" w:themeColor="text1"/>
        </w:rPr>
        <w:t xml:space="preserve">innovativer </w:t>
      </w:r>
      <w:r>
        <w:t>Musiktheaterformen in Deutschland. Es agiert damit als Bundesverband des Freien Musiktheaters.</w:t>
      </w:r>
    </w:p>
    <w:p w14:paraId="00000009" w14:textId="77777777" w:rsidR="009222CA" w:rsidRDefault="009222CA"/>
    <w:p w14:paraId="0000000A" w14:textId="52FCB336" w:rsidR="009222CA" w:rsidRDefault="00000000">
      <w:r>
        <w:t>Das NFM setzt sich zur Aufgabe:</w:t>
      </w:r>
    </w:p>
    <w:p w14:paraId="0000000B" w14:textId="77777777" w:rsidR="009222CA" w:rsidRDefault="00000000">
      <w:r>
        <w:t>-Sichtbarkeit, Reichweite und Präsenz des Freien Musiktheaters in Deutschland zu erhöhen und den öffentlichen Diskurs um das Freie Musiktheater zu fördern.</w:t>
      </w:r>
    </w:p>
    <w:p w14:paraId="0000000C" w14:textId="77777777" w:rsidR="009222CA" w:rsidRDefault="00000000">
      <w:r>
        <w:t>-kulturpolitische Themen und Interessen des bundesweiten Freien Musiktheaters zu bündeln und gegenüber Politik und Gesellschaft zu vertreten und zu befördern</w:t>
      </w:r>
    </w:p>
    <w:p w14:paraId="0000000D" w14:textId="77777777" w:rsidR="009222CA" w:rsidRDefault="00000000">
      <w:pPr>
        <w:rPr>
          <w:rFonts w:ascii="Arial" w:eastAsia="Arial" w:hAnsi="Arial" w:cs="Arial"/>
          <w:sz w:val="22"/>
          <w:szCs w:val="22"/>
        </w:rPr>
      </w:pPr>
      <w:r>
        <w:t xml:space="preserve">-die Entwicklung innovativer, </w:t>
      </w:r>
      <w:r>
        <w:rPr>
          <w:rFonts w:ascii="Arial" w:eastAsia="Arial" w:hAnsi="Arial" w:cs="Arial"/>
          <w:sz w:val="22"/>
          <w:szCs w:val="22"/>
        </w:rPr>
        <w:t>nachhaltiger und diskriminierungsfreier Produktionsformen und -bedingungen zu unterstützen mit dem Ziel, die Musiktheaterlandschaft diverser und inklusiver zu gestalten.</w:t>
      </w:r>
    </w:p>
    <w:p w14:paraId="0000000E" w14:textId="77777777" w:rsidR="009222C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-eine praxisnahe Nachwuchsförderung zu unterstützen und die Sichtbarmachung und Etablierung innovativer, alternativer Produktionsformen für Freies Musiktheater in den Curricula der führenden Ausbildungsinstitutionen zu erreichen.</w:t>
      </w:r>
    </w:p>
    <w:sdt>
      <w:sdtPr>
        <w:tag w:val="goog_rdk_2"/>
        <w:id w:val="-684751154"/>
      </w:sdtPr>
      <w:sdtContent>
        <w:p w14:paraId="0000000F" w14:textId="4A3DC02B" w:rsidR="009222CA" w:rsidRDefault="00000000">
          <w:pPr>
            <w:rPr>
              <w:ins w:id="0" w:author="Matthias Schönijahn" w:date="2023-02-07T14:33:00Z"/>
            </w:rPr>
          </w:pPr>
          <w:r>
            <w:t xml:space="preserve">-Vernetzung, Austausch und Wissenstransfer unter den </w:t>
          </w:r>
          <w:proofErr w:type="spellStart"/>
          <w:proofErr w:type="gramStart"/>
          <w:r>
            <w:t>Akteur:innen</w:t>
          </w:r>
          <w:proofErr w:type="spellEnd"/>
          <w:proofErr w:type="gramEnd"/>
          <w:r>
            <w:t xml:space="preserve"> des Freien Musiktheaters in Deutschland sowie mit der internationalen Szene zu initiieren und zu befördern.</w:t>
          </w:r>
          <w:sdt>
            <w:sdtPr>
              <w:tag w:val="goog_rdk_1"/>
              <w:id w:val="1252239123"/>
              <w:showingPlcHdr/>
            </w:sdtPr>
            <w:sdtContent>
              <w:r w:rsidR="00B42762">
                <w:t xml:space="preserve">     </w:t>
              </w:r>
            </w:sdtContent>
          </w:sdt>
        </w:p>
      </w:sdtContent>
    </w:sdt>
    <w:sdt>
      <w:sdtPr>
        <w:tag w:val="goog_rdk_4"/>
        <w:id w:val="-557087081"/>
      </w:sdtPr>
      <w:sdtContent>
        <w:p w14:paraId="00000010" w14:textId="77777777" w:rsidR="009222CA" w:rsidRDefault="00000000">
          <w:pPr>
            <w:rPr>
              <w:ins w:id="1" w:author="Matthias Schönijahn" w:date="2023-02-07T14:33:00Z"/>
            </w:rPr>
          </w:pPr>
          <w:sdt>
            <w:sdtPr>
              <w:tag w:val="goog_rdk_3"/>
              <w:id w:val="-623693443"/>
            </w:sdtPr>
            <w:sdtContent>
              <w:r>
                <w:t xml:space="preserve">- die Verbindungen von Institutionen, </w:t>
              </w:r>
              <w:proofErr w:type="spellStart"/>
              <w:proofErr w:type="gramStart"/>
              <w:r>
                <w:t>Produzent:innen</w:t>
              </w:r>
              <w:proofErr w:type="spellEnd"/>
              <w:proofErr w:type="gramEnd"/>
              <w:r>
                <w:t xml:space="preserve"> und </w:t>
              </w:r>
              <w:proofErr w:type="spellStart"/>
              <w:r>
                <w:t>Künstler:innen</w:t>
              </w:r>
              <w:proofErr w:type="spellEnd"/>
              <w:r>
                <w:t xml:space="preserve"> zu  stärken und zu neuen Kooperationen und einer höheren Gastspielquote </w:t>
              </w:r>
              <w:proofErr w:type="spellStart"/>
              <w:r>
                <w:t>beizuzutragen</w:t>
              </w:r>
              <w:proofErr w:type="spellEnd"/>
              <w:r>
                <w:t>.</w:t>
              </w:r>
            </w:sdtContent>
          </w:sdt>
        </w:p>
      </w:sdtContent>
    </w:sdt>
    <w:p w14:paraId="00000011" w14:textId="77777777" w:rsidR="009222CA" w:rsidRDefault="009222CA"/>
    <w:p w14:paraId="00000012" w14:textId="5600904B" w:rsidR="009222CA" w:rsidRDefault="00000000">
      <w:r>
        <w:t>Das NFM ist basisdemokratisch organisiert und findet sich mindestens zweimal jährlich zu einem offenen, entscheidungstragenden Plenum zusammen.</w:t>
      </w:r>
    </w:p>
    <w:p w14:paraId="00000013" w14:textId="77777777" w:rsidR="009222CA" w:rsidRDefault="009222CA"/>
    <w:p w14:paraId="00000014" w14:textId="77777777" w:rsidR="009222CA" w:rsidRDefault="00000000">
      <w:r>
        <w:t xml:space="preserve">Das Netzwerk wird getragen von Städte- und Regionalpolen. Bei diesen kann es sich um Körperschaften des öffentlichen Rechts, z.B. Vereine, handeln, die als Landesverbände auftreten (Stimme X e.V. Hamburg, ZMB e.V. Berlin), um freie Initiativen (Kölner Initiative Musiktheater) oder um Einzelpersonen. </w:t>
      </w:r>
    </w:p>
    <w:p w14:paraId="00000015" w14:textId="77777777" w:rsidR="009222CA" w:rsidRDefault="009222CA"/>
    <w:p w14:paraId="0000001E" w14:textId="77777777" w:rsidR="009222CA" w:rsidRDefault="009222CA"/>
    <w:p w14:paraId="0000001F" w14:textId="77777777" w:rsidR="009222CA" w:rsidRDefault="009222CA"/>
    <w:sectPr w:rsidR="009222CA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CA"/>
    <w:rsid w:val="0018344C"/>
    <w:rsid w:val="00631B5C"/>
    <w:rsid w:val="009222CA"/>
    <w:rsid w:val="00B371B3"/>
    <w:rsid w:val="00B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908800"/>
  <w15:docId w15:val="{E3EB4E9D-6886-BD46-AA99-883DA32C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FB0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JAaj0GnTLITSHeZnrQka0XFpng==">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Rebstock</dc:creator>
  <cp:lastModifiedBy>Matthias Rebstock</cp:lastModifiedBy>
  <cp:revision>3</cp:revision>
  <dcterms:created xsi:type="dcterms:W3CDTF">2023-05-08T20:46:00Z</dcterms:created>
  <dcterms:modified xsi:type="dcterms:W3CDTF">2023-05-08T20:47:00Z</dcterms:modified>
</cp:coreProperties>
</file>